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B940" w14:textId="56F57506" w:rsidR="00E976BC" w:rsidRDefault="00E976BC" w:rsidP="00E976BC">
      <w:pPr>
        <w:pStyle w:val="Heading1"/>
        <w:jc w:val="center"/>
        <w:rPr>
          <w:rFonts w:asciiTheme="minorHAnsi" w:hAnsiTheme="minorHAnsi"/>
        </w:rPr>
      </w:pPr>
      <w:r>
        <w:rPr>
          <w:rFonts w:asciiTheme="minorHAnsi" w:hAnsiTheme="minorHAnsi"/>
        </w:rPr>
        <w:t xml:space="preserve">MUSTAFA </w:t>
      </w:r>
      <w:r w:rsidR="00504BA2" w:rsidRPr="00E976BC">
        <w:rPr>
          <w:rFonts w:asciiTheme="minorHAnsi" w:hAnsiTheme="minorHAnsi"/>
        </w:rPr>
        <w:t>ACCEPTANCE SPEECH</w:t>
      </w:r>
    </w:p>
    <w:p w14:paraId="327FB9F2" w14:textId="4548B9E6" w:rsidR="00C574C3" w:rsidRPr="00E976BC" w:rsidRDefault="00C574C3" w:rsidP="007346D3">
      <w:pPr>
        <w:pStyle w:val="Heading1"/>
        <w:spacing w:before="0" w:line="240" w:lineRule="auto"/>
        <w:jc w:val="center"/>
        <w:rPr>
          <w:rFonts w:asciiTheme="minorHAnsi" w:hAnsiTheme="minorHAnsi"/>
        </w:rPr>
      </w:pPr>
    </w:p>
    <w:p w14:paraId="0A74B230" w14:textId="77777777" w:rsidR="00B803D7" w:rsidRDefault="00C574C3" w:rsidP="007346D3">
      <w:pPr>
        <w:spacing w:after="0" w:line="240" w:lineRule="auto"/>
        <w:jc w:val="center"/>
        <w:rPr>
          <w:i/>
          <w:sz w:val="28"/>
          <w:szCs w:val="28"/>
        </w:rPr>
      </w:pPr>
      <w:proofErr w:type="spellStart"/>
      <w:r w:rsidRPr="007346D3">
        <w:rPr>
          <w:i/>
          <w:sz w:val="28"/>
          <w:szCs w:val="28"/>
        </w:rPr>
        <w:t>All</w:t>
      </w:r>
      <w:proofErr w:type="spellEnd"/>
      <w:r w:rsidRPr="007346D3">
        <w:rPr>
          <w:i/>
          <w:sz w:val="28"/>
          <w:szCs w:val="28"/>
        </w:rPr>
        <w:t xml:space="preserve"> praise belongs to the Creator of our Universe, </w:t>
      </w:r>
    </w:p>
    <w:p w14:paraId="3EB98CF5" w14:textId="0E574F30" w:rsidR="007346D3" w:rsidRPr="007346D3" w:rsidRDefault="00C574C3" w:rsidP="00B803D7">
      <w:pPr>
        <w:spacing w:after="0" w:line="240" w:lineRule="auto"/>
        <w:jc w:val="center"/>
        <w:rPr>
          <w:i/>
          <w:sz w:val="28"/>
          <w:szCs w:val="28"/>
        </w:rPr>
      </w:pPr>
      <w:proofErr w:type="gramStart"/>
      <w:r w:rsidRPr="007346D3">
        <w:rPr>
          <w:i/>
          <w:sz w:val="28"/>
          <w:szCs w:val="28"/>
        </w:rPr>
        <w:t>the</w:t>
      </w:r>
      <w:proofErr w:type="gramEnd"/>
      <w:r w:rsidRPr="007346D3">
        <w:rPr>
          <w:i/>
          <w:sz w:val="28"/>
          <w:szCs w:val="28"/>
        </w:rPr>
        <w:t xml:space="preserve"> most </w:t>
      </w:r>
      <w:proofErr w:type="spellStart"/>
      <w:r w:rsidRPr="007346D3">
        <w:rPr>
          <w:i/>
          <w:sz w:val="28"/>
          <w:szCs w:val="28"/>
        </w:rPr>
        <w:t>Beneficient</w:t>
      </w:r>
      <w:proofErr w:type="spellEnd"/>
      <w:r w:rsidRPr="007346D3">
        <w:rPr>
          <w:i/>
          <w:sz w:val="28"/>
          <w:szCs w:val="28"/>
        </w:rPr>
        <w:t>, the most Merciful.</w:t>
      </w:r>
    </w:p>
    <w:p w14:paraId="6F6177C8" w14:textId="2EE3649C" w:rsidR="00C574C3" w:rsidRPr="00E976BC" w:rsidRDefault="00C574C3" w:rsidP="00B803D7">
      <w:pPr>
        <w:spacing w:before="240" w:after="240" w:line="240" w:lineRule="auto"/>
        <w:rPr>
          <w:sz w:val="28"/>
          <w:szCs w:val="28"/>
        </w:rPr>
      </w:pPr>
      <w:r w:rsidRPr="00E976BC">
        <w:rPr>
          <w:sz w:val="28"/>
          <w:szCs w:val="28"/>
        </w:rPr>
        <w:t xml:space="preserve"> Chancellor, Vice Chancellor, </w:t>
      </w:r>
      <w:r w:rsidR="007346D3">
        <w:rPr>
          <w:sz w:val="28"/>
          <w:szCs w:val="28"/>
        </w:rPr>
        <w:t>r</w:t>
      </w:r>
      <w:r w:rsidRPr="00E976BC">
        <w:rPr>
          <w:sz w:val="28"/>
          <w:szCs w:val="28"/>
        </w:rPr>
        <w:t xml:space="preserve">espected </w:t>
      </w:r>
      <w:r w:rsidR="007346D3">
        <w:rPr>
          <w:sz w:val="28"/>
          <w:szCs w:val="28"/>
        </w:rPr>
        <w:t>g</w:t>
      </w:r>
      <w:r w:rsidRPr="00E976BC">
        <w:rPr>
          <w:sz w:val="28"/>
          <w:szCs w:val="28"/>
        </w:rPr>
        <w:t xml:space="preserve">uests and </w:t>
      </w:r>
      <w:r w:rsidR="007346D3">
        <w:rPr>
          <w:sz w:val="28"/>
          <w:szCs w:val="28"/>
        </w:rPr>
        <w:t>d</w:t>
      </w:r>
      <w:r w:rsidRPr="00E976BC">
        <w:rPr>
          <w:sz w:val="28"/>
          <w:szCs w:val="28"/>
        </w:rPr>
        <w:t xml:space="preserve">ear </w:t>
      </w:r>
      <w:r w:rsidR="007346D3">
        <w:rPr>
          <w:sz w:val="28"/>
          <w:szCs w:val="28"/>
        </w:rPr>
        <w:t>g</w:t>
      </w:r>
      <w:r w:rsidRPr="00E976BC">
        <w:rPr>
          <w:sz w:val="28"/>
          <w:szCs w:val="28"/>
        </w:rPr>
        <w:t>raduates</w:t>
      </w:r>
      <w:r w:rsidR="007346D3">
        <w:rPr>
          <w:sz w:val="28"/>
          <w:szCs w:val="28"/>
        </w:rPr>
        <w:t>:</w:t>
      </w:r>
    </w:p>
    <w:p w14:paraId="093D1943" w14:textId="621224BB" w:rsidR="00C574C3" w:rsidRPr="007346D3" w:rsidRDefault="00C574C3" w:rsidP="00B803D7">
      <w:pPr>
        <w:spacing w:before="240" w:after="240" w:line="240" w:lineRule="auto"/>
        <w:rPr>
          <w:sz w:val="28"/>
          <w:szCs w:val="28"/>
        </w:rPr>
      </w:pPr>
      <w:r w:rsidRPr="007346D3">
        <w:rPr>
          <w:sz w:val="28"/>
          <w:szCs w:val="28"/>
        </w:rPr>
        <w:t>Heartiest congratulations</w:t>
      </w:r>
      <w:r w:rsidR="00A87687" w:rsidRPr="007346D3">
        <w:rPr>
          <w:sz w:val="28"/>
          <w:szCs w:val="28"/>
        </w:rPr>
        <w:t xml:space="preserve"> to you all</w:t>
      </w:r>
      <w:r w:rsidRPr="007346D3">
        <w:rPr>
          <w:sz w:val="28"/>
          <w:szCs w:val="28"/>
        </w:rPr>
        <w:t xml:space="preserve"> on your well</w:t>
      </w:r>
      <w:r w:rsidR="00BB0B13">
        <w:rPr>
          <w:sz w:val="28"/>
          <w:szCs w:val="28"/>
        </w:rPr>
        <w:t>-</w:t>
      </w:r>
      <w:r w:rsidRPr="007346D3">
        <w:rPr>
          <w:sz w:val="28"/>
          <w:szCs w:val="28"/>
        </w:rPr>
        <w:t>earned degrees and welcome to the real world.</w:t>
      </w:r>
    </w:p>
    <w:p w14:paraId="07FEDE82" w14:textId="7AD58543" w:rsidR="00C574C3" w:rsidRPr="00306AF8" w:rsidRDefault="00C574C3" w:rsidP="00B803D7">
      <w:pPr>
        <w:spacing w:before="240" w:after="240" w:line="240" w:lineRule="auto"/>
        <w:rPr>
          <w:sz w:val="28"/>
          <w:szCs w:val="28"/>
        </w:rPr>
      </w:pPr>
      <w:r w:rsidRPr="00B803D7">
        <w:rPr>
          <w:sz w:val="28"/>
          <w:szCs w:val="28"/>
        </w:rPr>
        <w:t xml:space="preserve">I am deeply grateful to the University of Greenwich for </w:t>
      </w:r>
      <w:proofErr w:type="spellStart"/>
      <w:r w:rsidRPr="00B803D7">
        <w:rPr>
          <w:sz w:val="28"/>
          <w:szCs w:val="28"/>
        </w:rPr>
        <w:t>honouring</w:t>
      </w:r>
      <w:proofErr w:type="spellEnd"/>
      <w:r w:rsidRPr="00B803D7">
        <w:rPr>
          <w:sz w:val="28"/>
          <w:szCs w:val="28"/>
        </w:rPr>
        <w:t xml:space="preserve"> me with this award. It simply adds on to the gratitude I already owe to Woolwich and Greenwich</w:t>
      </w:r>
      <w:r w:rsidR="00A87687" w:rsidRPr="00306AF8">
        <w:rPr>
          <w:sz w:val="28"/>
          <w:szCs w:val="28"/>
        </w:rPr>
        <w:t xml:space="preserve"> from my earlier years.</w:t>
      </w:r>
      <w:r w:rsidR="00C90FB0">
        <w:rPr>
          <w:sz w:val="28"/>
          <w:szCs w:val="28"/>
        </w:rPr>
        <w:t xml:space="preserve"> The timing of this Award by the University </w:t>
      </w:r>
      <w:proofErr w:type="gramStart"/>
      <w:r w:rsidR="00C90FB0">
        <w:rPr>
          <w:sz w:val="28"/>
          <w:szCs w:val="28"/>
        </w:rPr>
        <w:t>of</w:t>
      </w:r>
      <w:proofErr w:type="gramEnd"/>
      <w:r w:rsidR="00C90FB0">
        <w:rPr>
          <w:sz w:val="28"/>
          <w:szCs w:val="28"/>
        </w:rPr>
        <w:t xml:space="preserve"> Greenwich Court is uncanny. It could not have come at a better time to give the much needed push to my new project “Future of Humanity”</w:t>
      </w:r>
    </w:p>
    <w:p w14:paraId="57AAD96C" w14:textId="00418088" w:rsidR="00C574C3" w:rsidRPr="00306AF8" w:rsidRDefault="00C574C3" w:rsidP="00B803D7">
      <w:pPr>
        <w:pStyle w:val="Heading1"/>
        <w:spacing w:before="240" w:after="240" w:line="240" w:lineRule="auto"/>
        <w:rPr>
          <w:rFonts w:asciiTheme="minorHAnsi" w:hAnsiTheme="minorHAnsi"/>
          <w:b w:val="0"/>
          <w:color w:val="auto"/>
        </w:rPr>
      </w:pPr>
      <w:r w:rsidRPr="00306AF8">
        <w:rPr>
          <w:rFonts w:asciiTheme="minorHAnsi" w:hAnsiTheme="minorHAnsi"/>
          <w:b w:val="0"/>
          <w:color w:val="auto"/>
        </w:rPr>
        <w:t xml:space="preserve">I </w:t>
      </w:r>
      <w:r w:rsidR="00A87687" w:rsidRPr="00306AF8">
        <w:rPr>
          <w:rFonts w:asciiTheme="minorHAnsi" w:hAnsiTheme="minorHAnsi"/>
          <w:b w:val="0"/>
          <w:color w:val="auto"/>
        </w:rPr>
        <w:t xml:space="preserve">came to </w:t>
      </w:r>
      <w:r w:rsidRPr="00306AF8">
        <w:rPr>
          <w:rFonts w:asciiTheme="minorHAnsi" w:hAnsiTheme="minorHAnsi"/>
          <w:b w:val="0"/>
          <w:color w:val="auto"/>
        </w:rPr>
        <w:t>UK in Sept 1952, just turning 18, and stayed on for 6 yrs. What drew me here was to learn what made this small country</w:t>
      </w:r>
      <w:r w:rsidR="00306AF8" w:rsidRPr="00306AF8">
        <w:rPr>
          <w:rFonts w:asciiTheme="minorHAnsi" w:hAnsiTheme="minorHAnsi"/>
          <w:b w:val="0"/>
          <w:color w:val="auto"/>
        </w:rPr>
        <w:t>,</w:t>
      </w:r>
      <w:r w:rsidRPr="00306AF8">
        <w:rPr>
          <w:rFonts w:asciiTheme="minorHAnsi" w:hAnsiTheme="minorHAnsi"/>
          <w:b w:val="0"/>
          <w:color w:val="auto"/>
        </w:rPr>
        <w:t xml:space="preserve"> </w:t>
      </w:r>
      <w:proofErr w:type="spellStart"/>
      <w:r w:rsidRPr="00306AF8">
        <w:rPr>
          <w:rFonts w:asciiTheme="minorHAnsi" w:hAnsiTheme="minorHAnsi"/>
          <w:b w:val="0"/>
          <w:color w:val="auto"/>
        </w:rPr>
        <w:t>Brittania</w:t>
      </w:r>
      <w:proofErr w:type="spellEnd"/>
      <w:r w:rsidR="00306AF8" w:rsidRPr="00306AF8">
        <w:rPr>
          <w:rFonts w:asciiTheme="minorHAnsi" w:hAnsiTheme="minorHAnsi"/>
          <w:b w:val="0"/>
          <w:color w:val="auto"/>
        </w:rPr>
        <w:t>,</w:t>
      </w:r>
      <w:r w:rsidRPr="00306AF8">
        <w:rPr>
          <w:rFonts w:asciiTheme="minorHAnsi" w:hAnsiTheme="minorHAnsi"/>
          <w:b w:val="0"/>
          <w:color w:val="auto"/>
        </w:rPr>
        <w:t xml:space="preserve"> rule the waves </w:t>
      </w:r>
      <w:proofErr w:type="gramStart"/>
      <w:r w:rsidRPr="00306AF8">
        <w:rPr>
          <w:rFonts w:asciiTheme="minorHAnsi" w:hAnsiTheme="minorHAnsi"/>
          <w:b w:val="0"/>
          <w:color w:val="auto"/>
        </w:rPr>
        <w:t>(</w:t>
      </w:r>
      <w:r w:rsidR="00C90FB0">
        <w:rPr>
          <w:rFonts w:asciiTheme="minorHAnsi" w:hAnsiTheme="minorHAnsi"/>
          <w:b w:val="0"/>
          <w:color w:val="auto"/>
        </w:rPr>
        <w:t xml:space="preserve"> in</w:t>
      </w:r>
      <w:proofErr w:type="gramEnd"/>
      <w:r w:rsidR="00C90FB0">
        <w:rPr>
          <w:rFonts w:asciiTheme="minorHAnsi" w:hAnsiTheme="minorHAnsi"/>
          <w:b w:val="0"/>
          <w:color w:val="auto"/>
        </w:rPr>
        <w:t xml:space="preserve"> which </w:t>
      </w:r>
      <w:r w:rsidRPr="00306AF8">
        <w:rPr>
          <w:rFonts w:asciiTheme="minorHAnsi" w:hAnsiTheme="minorHAnsi"/>
          <w:b w:val="0"/>
          <w:color w:val="auto"/>
        </w:rPr>
        <w:t xml:space="preserve">Royal Navy with its big </w:t>
      </w:r>
      <w:r w:rsidR="00306AF8" w:rsidRPr="00306AF8">
        <w:rPr>
          <w:rFonts w:asciiTheme="minorHAnsi" w:hAnsiTheme="minorHAnsi"/>
          <w:b w:val="0"/>
          <w:color w:val="auto"/>
        </w:rPr>
        <w:t>b</w:t>
      </w:r>
      <w:r w:rsidRPr="00306AF8">
        <w:rPr>
          <w:rFonts w:asciiTheme="minorHAnsi" w:hAnsiTheme="minorHAnsi"/>
          <w:b w:val="0"/>
          <w:color w:val="auto"/>
        </w:rPr>
        <w:t>attleship guns made in the Royal Arsenal</w:t>
      </w:r>
      <w:r w:rsidR="00C90FB0">
        <w:rPr>
          <w:rFonts w:asciiTheme="minorHAnsi" w:hAnsiTheme="minorHAnsi"/>
          <w:b w:val="0"/>
          <w:color w:val="auto"/>
        </w:rPr>
        <w:t xml:space="preserve"> played a significant part</w:t>
      </w:r>
      <w:r w:rsidRPr="00306AF8">
        <w:rPr>
          <w:rFonts w:asciiTheme="minorHAnsi" w:hAnsiTheme="minorHAnsi"/>
          <w:b w:val="0"/>
          <w:color w:val="auto"/>
        </w:rPr>
        <w:t>)</w:t>
      </w:r>
      <w:r w:rsidR="00306AF8" w:rsidRPr="00306AF8">
        <w:rPr>
          <w:rFonts w:asciiTheme="minorHAnsi" w:hAnsiTheme="minorHAnsi"/>
          <w:b w:val="0"/>
          <w:color w:val="auto"/>
        </w:rPr>
        <w:t>,</w:t>
      </w:r>
      <w:r w:rsidRPr="00306AF8">
        <w:rPr>
          <w:rFonts w:asciiTheme="minorHAnsi" w:hAnsiTheme="minorHAnsi"/>
          <w:b w:val="0"/>
          <w:color w:val="auto"/>
        </w:rPr>
        <w:t xml:space="preserve"> a country on whose lands the sun never set. </w:t>
      </w:r>
      <w:r w:rsidR="00306AF8" w:rsidRPr="00306AF8">
        <w:rPr>
          <w:rFonts w:asciiTheme="minorHAnsi" w:hAnsiTheme="minorHAnsi"/>
          <w:b w:val="0"/>
          <w:color w:val="auto"/>
        </w:rPr>
        <w:t xml:space="preserve"> </w:t>
      </w:r>
      <w:r w:rsidRPr="00306AF8">
        <w:rPr>
          <w:rFonts w:asciiTheme="minorHAnsi" w:hAnsiTheme="minorHAnsi"/>
          <w:b w:val="0"/>
          <w:color w:val="auto"/>
        </w:rPr>
        <w:t>Not only did I learn that, for which I am deeply indebted to Woolwich</w:t>
      </w:r>
      <w:r w:rsidR="00A87687" w:rsidRPr="00306AF8">
        <w:rPr>
          <w:rFonts w:asciiTheme="minorHAnsi" w:hAnsiTheme="minorHAnsi"/>
          <w:b w:val="0"/>
          <w:color w:val="auto"/>
        </w:rPr>
        <w:t xml:space="preserve"> Polytechnic and the Royal Arsenal</w:t>
      </w:r>
      <w:r w:rsidRPr="00306AF8">
        <w:rPr>
          <w:rFonts w:asciiTheme="minorHAnsi" w:hAnsiTheme="minorHAnsi"/>
          <w:b w:val="0"/>
          <w:color w:val="auto"/>
        </w:rPr>
        <w:t xml:space="preserve">, </w:t>
      </w:r>
      <w:r w:rsidR="00A87687" w:rsidRPr="00306AF8">
        <w:rPr>
          <w:rFonts w:asciiTheme="minorHAnsi" w:hAnsiTheme="minorHAnsi"/>
          <w:b w:val="0"/>
          <w:color w:val="auto"/>
        </w:rPr>
        <w:t>UK</w:t>
      </w:r>
      <w:r w:rsidR="00306AF8" w:rsidRPr="00306AF8">
        <w:rPr>
          <w:rFonts w:asciiTheme="minorHAnsi" w:hAnsiTheme="minorHAnsi"/>
          <w:b w:val="0"/>
          <w:color w:val="auto"/>
        </w:rPr>
        <w:t xml:space="preserve"> also</w:t>
      </w:r>
      <w:r w:rsidRPr="00306AF8">
        <w:rPr>
          <w:rFonts w:asciiTheme="minorHAnsi" w:hAnsiTheme="minorHAnsi"/>
          <w:b w:val="0"/>
          <w:color w:val="auto"/>
        </w:rPr>
        <w:t xml:space="preserve"> taught me about the laws of rise and fall of nations </w:t>
      </w:r>
      <w:r w:rsidR="00504BA2" w:rsidRPr="00306AF8">
        <w:rPr>
          <w:rFonts w:asciiTheme="minorHAnsi" w:hAnsiTheme="minorHAnsi"/>
          <w:b w:val="0"/>
          <w:color w:val="auto"/>
        </w:rPr>
        <w:t>through</w:t>
      </w:r>
      <w:r w:rsidRPr="00306AF8">
        <w:rPr>
          <w:rFonts w:asciiTheme="minorHAnsi" w:hAnsiTheme="minorHAnsi"/>
          <w:b w:val="0"/>
          <w:color w:val="auto"/>
        </w:rPr>
        <w:t xml:space="preserve"> Toynbee’s </w:t>
      </w:r>
      <w:r w:rsidR="00306AF8" w:rsidRPr="00306AF8">
        <w:rPr>
          <w:rFonts w:asciiTheme="minorHAnsi" w:hAnsiTheme="minorHAnsi"/>
          <w:b w:val="0"/>
          <w:i/>
          <w:color w:val="auto"/>
        </w:rPr>
        <w:t>t</w:t>
      </w:r>
      <w:r w:rsidRPr="00306AF8">
        <w:rPr>
          <w:rFonts w:asciiTheme="minorHAnsi" w:hAnsiTheme="minorHAnsi"/>
          <w:b w:val="0"/>
          <w:i/>
          <w:color w:val="auto"/>
        </w:rPr>
        <w:t xml:space="preserve">our de </w:t>
      </w:r>
      <w:r w:rsidR="00306AF8" w:rsidRPr="00306AF8">
        <w:rPr>
          <w:rFonts w:asciiTheme="minorHAnsi" w:hAnsiTheme="minorHAnsi"/>
          <w:b w:val="0"/>
          <w:i/>
          <w:color w:val="auto"/>
        </w:rPr>
        <w:t>f</w:t>
      </w:r>
      <w:r w:rsidRPr="00306AF8">
        <w:rPr>
          <w:rFonts w:asciiTheme="minorHAnsi" w:hAnsiTheme="minorHAnsi"/>
          <w:b w:val="0"/>
          <w:i/>
          <w:color w:val="auto"/>
        </w:rPr>
        <w:t xml:space="preserve">orce </w:t>
      </w:r>
      <w:r w:rsidRPr="00306AF8">
        <w:rPr>
          <w:rFonts w:asciiTheme="minorHAnsi" w:hAnsiTheme="minorHAnsi"/>
          <w:b w:val="0"/>
          <w:color w:val="auto"/>
        </w:rPr>
        <w:t xml:space="preserve">book “ </w:t>
      </w:r>
      <w:r w:rsidRPr="00306AF8">
        <w:rPr>
          <w:rFonts w:asciiTheme="minorHAnsi" w:hAnsiTheme="minorHAnsi"/>
          <w:b w:val="0"/>
          <w:i/>
          <w:color w:val="auto"/>
        </w:rPr>
        <w:t xml:space="preserve">A Study of </w:t>
      </w:r>
      <w:r w:rsidR="00306AF8" w:rsidRPr="00306AF8">
        <w:rPr>
          <w:rFonts w:asciiTheme="minorHAnsi" w:hAnsiTheme="minorHAnsi"/>
          <w:b w:val="0"/>
          <w:i/>
          <w:color w:val="auto"/>
        </w:rPr>
        <w:t>H</w:t>
      </w:r>
      <w:r w:rsidRPr="00306AF8">
        <w:rPr>
          <w:rFonts w:asciiTheme="minorHAnsi" w:hAnsiTheme="minorHAnsi"/>
          <w:b w:val="0"/>
          <w:i/>
          <w:color w:val="auto"/>
        </w:rPr>
        <w:t>istory</w:t>
      </w:r>
      <w:r w:rsidRPr="00306AF8">
        <w:rPr>
          <w:rFonts w:asciiTheme="minorHAnsi" w:hAnsiTheme="minorHAnsi"/>
          <w:b w:val="0"/>
          <w:color w:val="auto"/>
        </w:rPr>
        <w:t>”</w:t>
      </w:r>
    </w:p>
    <w:p w14:paraId="239E8151" w14:textId="61A746B8" w:rsidR="00C574C3" w:rsidRPr="00306AF8" w:rsidRDefault="00C574C3" w:rsidP="00B803D7">
      <w:pPr>
        <w:pStyle w:val="Heading1"/>
        <w:spacing w:before="240" w:after="240" w:line="240" w:lineRule="auto"/>
      </w:pPr>
      <w:r w:rsidRPr="00306AF8">
        <w:rPr>
          <w:rFonts w:asciiTheme="minorHAnsi" w:hAnsiTheme="minorHAnsi"/>
          <w:b w:val="0"/>
          <w:color w:val="auto"/>
        </w:rPr>
        <w:t xml:space="preserve">I </w:t>
      </w:r>
      <w:r w:rsidR="00306AF8" w:rsidRPr="00306AF8">
        <w:rPr>
          <w:rFonts w:asciiTheme="minorHAnsi" w:hAnsiTheme="minorHAnsi"/>
          <w:b w:val="0"/>
          <w:color w:val="auto"/>
        </w:rPr>
        <w:t xml:space="preserve">learnt </w:t>
      </w:r>
      <w:r w:rsidRPr="00306AF8">
        <w:rPr>
          <w:rFonts w:asciiTheme="minorHAnsi" w:hAnsiTheme="minorHAnsi"/>
          <w:b w:val="0"/>
          <w:color w:val="auto"/>
        </w:rPr>
        <w:t xml:space="preserve">that </w:t>
      </w:r>
      <w:r w:rsidR="00306AF8" w:rsidRPr="00306AF8">
        <w:rPr>
          <w:rFonts w:asciiTheme="minorHAnsi" w:hAnsiTheme="minorHAnsi"/>
          <w:b w:val="0"/>
          <w:color w:val="auto"/>
        </w:rPr>
        <w:t>e</w:t>
      </w:r>
      <w:r w:rsidRPr="00306AF8">
        <w:rPr>
          <w:rFonts w:asciiTheme="minorHAnsi" w:hAnsiTheme="minorHAnsi"/>
          <w:b w:val="0"/>
          <w:color w:val="auto"/>
        </w:rPr>
        <w:t xml:space="preserve">ngineering is grounded on </w:t>
      </w:r>
      <w:r w:rsidRPr="00306AF8">
        <w:rPr>
          <w:rFonts w:asciiTheme="minorHAnsi" w:hAnsiTheme="minorHAnsi"/>
          <w:b w:val="0"/>
          <w:i/>
          <w:color w:val="auto"/>
        </w:rPr>
        <w:t>“</w:t>
      </w:r>
      <w:r w:rsidR="00306AF8" w:rsidRPr="00306AF8">
        <w:rPr>
          <w:rFonts w:asciiTheme="minorHAnsi" w:hAnsiTheme="minorHAnsi"/>
          <w:b w:val="0"/>
          <w:i/>
          <w:color w:val="auto"/>
        </w:rPr>
        <w:t>t</w:t>
      </w:r>
      <w:r w:rsidRPr="00306AF8">
        <w:rPr>
          <w:rFonts w:asciiTheme="minorHAnsi" w:hAnsiTheme="minorHAnsi"/>
          <w:b w:val="0"/>
          <w:i/>
          <w:color w:val="auto"/>
        </w:rPr>
        <w:t xml:space="preserve">erra </w:t>
      </w:r>
      <w:r w:rsidR="00306AF8" w:rsidRPr="00306AF8">
        <w:rPr>
          <w:rFonts w:asciiTheme="minorHAnsi" w:hAnsiTheme="minorHAnsi"/>
          <w:b w:val="0"/>
          <w:i/>
          <w:color w:val="auto"/>
        </w:rPr>
        <w:t>f</w:t>
      </w:r>
      <w:r w:rsidRPr="00306AF8">
        <w:rPr>
          <w:rFonts w:asciiTheme="minorHAnsi" w:hAnsiTheme="minorHAnsi"/>
          <w:b w:val="0"/>
          <w:i/>
          <w:color w:val="auto"/>
        </w:rPr>
        <w:t>irma”.</w:t>
      </w:r>
      <w:r w:rsidRPr="00306AF8">
        <w:rPr>
          <w:rFonts w:asciiTheme="minorHAnsi" w:hAnsiTheme="minorHAnsi"/>
          <w:b w:val="0"/>
          <w:color w:val="auto"/>
        </w:rPr>
        <w:t xml:space="preserve"> </w:t>
      </w:r>
      <w:r w:rsidR="00504BA2" w:rsidRPr="00306AF8">
        <w:rPr>
          <w:rFonts w:asciiTheme="minorHAnsi" w:hAnsiTheme="minorHAnsi"/>
          <w:b w:val="0"/>
          <w:color w:val="auto"/>
        </w:rPr>
        <w:t>Its d</w:t>
      </w:r>
      <w:r w:rsidRPr="00306AF8">
        <w:rPr>
          <w:rFonts w:asciiTheme="minorHAnsi" w:hAnsiTheme="minorHAnsi"/>
          <w:b w:val="0"/>
          <w:color w:val="auto"/>
        </w:rPr>
        <w:t xml:space="preserve">esigns and products have to work and deliver, unlike say </w:t>
      </w:r>
      <w:r w:rsidR="00306AF8" w:rsidRPr="00306AF8">
        <w:rPr>
          <w:rFonts w:asciiTheme="minorHAnsi" w:hAnsiTheme="minorHAnsi"/>
          <w:b w:val="0"/>
          <w:color w:val="auto"/>
        </w:rPr>
        <w:t>p</w:t>
      </w:r>
      <w:r w:rsidRPr="00306AF8">
        <w:rPr>
          <w:rFonts w:asciiTheme="minorHAnsi" w:hAnsiTheme="minorHAnsi"/>
          <w:b w:val="0"/>
          <w:color w:val="auto"/>
        </w:rPr>
        <w:t>hysics with its flighty imagination and theorizing. Engineering design calls for practical compromises</w:t>
      </w:r>
      <w:r w:rsidR="00504BA2" w:rsidRPr="00306AF8">
        <w:rPr>
          <w:rFonts w:asciiTheme="minorHAnsi" w:hAnsiTheme="minorHAnsi"/>
          <w:b w:val="0"/>
          <w:color w:val="auto"/>
        </w:rPr>
        <w:t>,</w:t>
      </w:r>
      <w:r w:rsidRPr="00306AF8">
        <w:rPr>
          <w:rFonts w:asciiTheme="minorHAnsi" w:hAnsiTheme="minorHAnsi"/>
          <w:b w:val="0"/>
          <w:color w:val="auto"/>
        </w:rPr>
        <w:t xml:space="preserve"> say between strength and safety</w:t>
      </w:r>
      <w:r w:rsidR="00504BA2" w:rsidRPr="00306AF8">
        <w:rPr>
          <w:rFonts w:asciiTheme="minorHAnsi" w:hAnsiTheme="minorHAnsi"/>
          <w:b w:val="0"/>
          <w:color w:val="auto"/>
        </w:rPr>
        <w:t>,</w:t>
      </w:r>
      <w:r w:rsidRPr="00306AF8">
        <w:rPr>
          <w:rFonts w:asciiTheme="minorHAnsi" w:hAnsiTheme="minorHAnsi"/>
          <w:b w:val="0"/>
          <w:color w:val="auto"/>
        </w:rPr>
        <w:t xml:space="preserve"> which has many lessons for practical living. It is surely no coincidence that a country with astounding development in the last generation, China, is unique in having its President and more than half of its cabinet as </w:t>
      </w:r>
      <w:r w:rsidR="00306AF8" w:rsidRPr="00306AF8">
        <w:rPr>
          <w:rFonts w:asciiTheme="minorHAnsi" w:hAnsiTheme="minorHAnsi"/>
          <w:b w:val="0"/>
          <w:color w:val="auto"/>
        </w:rPr>
        <w:t>e</w:t>
      </w:r>
      <w:r w:rsidRPr="00306AF8">
        <w:rPr>
          <w:rFonts w:asciiTheme="minorHAnsi" w:hAnsiTheme="minorHAnsi"/>
          <w:b w:val="0"/>
          <w:color w:val="auto"/>
        </w:rPr>
        <w:t>ng</w:t>
      </w:r>
      <w:r w:rsidR="00BE3185" w:rsidRPr="00306AF8">
        <w:rPr>
          <w:rFonts w:asciiTheme="minorHAnsi" w:hAnsiTheme="minorHAnsi"/>
          <w:b w:val="0"/>
          <w:color w:val="auto"/>
        </w:rPr>
        <w:t>ineers.</w:t>
      </w:r>
      <w:bookmarkStart w:id="0" w:name="_GoBack"/>
      <w:bookmarkEnd w:id="0"/>
    </w:p>
    <w:p w14:paraId="12D3BFE5" w14:textId="0045950F" w:rsidR="00C574C3" w:rsidRPr="00306AF8" w:rsidRDefault="00C90FB0" w:rsidP="00C574C3">
      <w:pPr>
        <w:rPr>
          <w:sz w:val="28"/>
          <w:szCs w:val="28"/>
        </w:rPr>
      </w:pPr>
      <w:r>
        <w:rPr>
          <w:sz w:val="28"/>
          <w:szCs w:val="28"/>
        </w:rPr>
        <w:t xml:space="preserve">Now let us come to the brass tacks. </w:t>
      </w:r>
      <w:r w:rsidR="00C574C3" w:rsidRPr="00306AF8">
        <w:rPr>
          <w:sz w:val="28"/>
          <w:szCs w:val="28"/>
        </w:rPr>
        <w:t xml:space="preserve">What have I learnt in my </w:t>
      </w:r>
      <w:r>
        <w:rPr>
          <w:sz w:val="28"/>
          <w:szCs w:val="28"/>
        </w:rPr>
        <w:t>80 years life</w:t>
      </w:r>
      <w:ins w:id="1" w:author="Tariq Mustafa" w:date="2013-07-23T22:00:00Z">
        <w:r w:rsidR="0077531C">
          <w:rPr>
            <w:sz w:val="28"/>
            <w:szCs w:val="28"/>
          </w:rPr>
          <w:t xml:space="preserve"> </w:t>
        </w:r>
      </w:ins>
      <w:r w:rsidR="00306AF8">
        <w:rPr>
          <w:sz w:val="28"/>
          <w:szCs w:val="28"/>
        </w:rPr>
        <w:t>that</w:t>
      </w:r>
      <w:r w:rsidR="00306AF8" w:rsidRPr="00306AF8">
        <w:rPr>
          <w:sz w:val="28"/>
          <w:szCs w:val="28"/>
        </w:rPr>
        <w:t xml:space="preserve"> </w:t>
      </w:r>
      <w:r w:rsidR="00C574C3" w:rsidRPr="00306AF8">
        <w:rPr>
          <w:sz w:val="28"/>
          <w:szCs w:val="28"/>
        </w:rPr>
        <w:t xml:space="preserve">may be of help </w:t>
      </w:r>
      <w:r w:rsidR="00390527" w:rsidRPr="00306AF8">
        <w:rPr>
          <w:sz w:val="28"/>
          <w:szCs w:val="28"/>
        </w:rPr>
        <w:t>in</w:t>
      </w:r>
      <w:r w:rsidR="00C574C3" w:rsidRPr="00306AF8">
        <w:rPr>
          <w:sz w:val="28"/>
          <w:szCs w:val="28"/>
        </w:rPr>
        <w:t xml:space="preserve"> you</w:t>
      </w:r>
      <w:r w:rsidR="00390527" w:rsidRPr="00306AF8">
        <w:rPr>
          <w:sz w:val="28"/>
          <w:szCs w:val="28"/>
        </w:rPr>
        <w:t xml:space="preserve">r </w:t>
      </w:r>
      <w:proofErr w:type="gramStart"/>
      <w:r w:rsidR="00390527" w:rsidRPr="00306AF8">
        <w:rPr>
          <w:sz w:val="28"/>
          <w:szCs w:val="28"/>
        </w:rPr>
        <w:t>future</w:t>
      </w:r>
      <w:ins w:id="2" w:author="Tariq Mustafa" w:date="2013-07-23T22:00:00Z">
        <w:r w:rsidR="0077531C">
          <w:rPr>
            <w:sz w:val="28"/>
            <w:szCs w:val="28"/>
          </w:rPr>
          <w:t>.</w:t>
        </w:r>
      </w:ins>
      <w:proofErr w:type="gramEnd"/>
    </w:p>
    <w:p w14:paraId="607561E5" w14:textId="578C1D99" w:rsidR="00C574C3" w:rsidRPr="00306AF8" w:rsidRDefault="00C574C3" w:rsidP="00C574C3">
      <w:pPr>
        <w:pStyle w:val="TxBrp4"/>
        <w:numPr>
          <w:ilvl w:val="0"/>
          <w:numId w:val="1"/>
        </w:numPr>
        <w:tabs>
          <w:tab w:val="clear" w:pos="544"/>
          <w:tab w:val="left" w:pos="720"/>
        </w:tabs>
        <w:spacing w:before="240" w:line="240" w:lineRule="auto"/>
        <w:jc w:val="both"/>
        <w:rPr>
          <w:rFonts w:asciiTheme="minorHAnsi" w:hAnsiTheme="minorHAnsi"/>
          <w:sz w:val="28"/>
          <w:szCs w:val="28"/>
        </w:rPr>
      </w:pPr>
      <w:r w:rsidRPr="00306AF8">
        <w:rPr>
          <w:rFonts w:asciiTheme="minorHAnsi" w:hAnsiTheme="minorHAnsi"/>
          <w:sz w:val="28"/>
          <w:szCs w:val="28"/>
        </w:rPr>
        <w:t>Knowledge is advancing rapidly, almost exponentially at a breathtaking pace. Doubling time of knowledge in many areas is now less than 5 years. Thus</w:t>
      </w:r>
      <w:r w:rsidR="00306AF8">
        <w:rPr>
          <w:rFonts w:asciiTheme="minorHAnsi" w:hAnsiTheme="minorHAnsi"/>
          <w:sz w:val="28"/>
          <w:szCs w:val="28"/>
        </w:rPr>
        <w:t>,</w:t>
      </w:r>
      <w:r w:rsidRPr="00306AF8">
        <w:rPr>
          <w:rFonts w:asciiTheme="minorHAnsi" w:hAnsiTheme="minorHAnsi"/>
          <w:sz w:val="28"/>
          <w:szCs w:val="28"/>
        </w:rPr>
        <w:t xml:space="preserve"> the need of the day is for </w:t>
      </w:r>
      <w:r w:rsidRPr="00306AF8">
        <w:rPr>
          <w:rFonts w:asciiTheme="minorHAnsi" w:hAnsiTheme="minorHAnsi"/>
          <w:b/>
          <w:bCs/>
          <w:iCs/>
          <w:sz w:val="28"/>
          <w:szCs w:val="28"/>
        </w:rPr>
        <w:t>continuing education</w:t>
      </w:r>
      <w:r w:rsidRPr="00306AF8">
        <w:rPr>
          <w:rFonts w:asciiTheme="minorHAnsi" w:hAnsiTheme="minorHAnsi"/>
          <w:sz w:val="28"/>
          <w:szCs w:val="28"/>
        </w:rPr>
        <w:t xml:space="preserve"> and the ability to self-</w:t>
      </w:r>
      <w:r w:rsidRPr="00306AF8">
        <w:rPr>
          <w:rFonts w:asciiTheme="minorHAnsi" w:hAnsiTheme="minorHAnsi"/>
          <w:sz w:val="28"/>
          <w:szCs w:val="28"/>
        </w:rPr>
        <w:lastRenderedPageBreak/>
        <w:t xml:space="preserve">educate throughout </w:t>
      </w:r>
      <w:r w:rsidR="00E976BC">
        <w:rPr>
          <w:rFonts w:asciiTheme="minorHAnsi" w:hAnsiTheme="minorHAnsi"/>
          <w:sz w:val="28"/>
          <w:szCs w:val="28"/>
        </w:rPr>
        <w:t xml:space="preserve">one’s </w:t>
      </w:r>
      <w:r w:rsidRPr="00306AF8">
        <w:rPr>
          <w:rFonts w:asciiTheme="minorHAnsi" w:hAnsiTheme="minorHAnsi"/>
          <w:sz w:val="28"/>
          <w:szCs w:val="28"/>
        </w:rPr>
        <w:t>life. This puts a premium not so much on accumulating facts but on acquiring the tools of analysis and how best to put them to use productively.</w:t>
      </w:r>
    </w:p>
    <w:p w14:paraId="123986C1" w14:textId="77777777" w:rsidR="00C574C3" w:rsidRPr="00306AF8" w:rsidRDefault="00C574C3" w:rsidP="00C574C3">
      <w:pPr>
        <w:pStyle w:val="NoSpacing"/>
        <w:rPr>
          <w:sz w:val="28"/>
          <w:szCs w:val="28"/>
        </w:rPr>
      </w:pPr>
    </w:p>
    <w:p w14:paraId="6972BA53" w14:textId="3F02391B" w:rsidR="00E976BC" w:rsidRDefault="00BE3185" w:rsidP="00B803D7">
      <w:pPr>
        <w:pStyle w:val="NoSpacing"/>
        <w:numPr>
          <w:ilvl w:val="0"/>
          <w:numId w:val="1"/>
        </w:numPr>
        <w:rPr>
          <w:sz w:val="28"/>
          <w:szCs w:val="28"/>
        </w:rPr>
      </w:pPr>
      <w:r w:rsidRPr="00306AF8">
        <w:rPr>
          <w:sz w:val="28"/>
          <w:szCs w:val="28"/>
        </w:rPr>
        <w:t>Next</w:t>
      </w:r>
      <w:r w:rsidR="00E976BC">
        <w:rPr>
          <w:sz w:val="28"/>
          <w:szCs w:val="28"/>
        </w:rPr>
        <w:t>,</w:t>
      </w:r>
      <w:r w:rsidRPr="00306AF8">
        <w:rPr>
          <w:sz w:val="28"/>
          <w:szCs w:val="28"/>
        </w:rPr>
        <w:t xml:space="preserve"> we come to the value of </w:t>
      </w:r>
      <w:r w:rsidR="00E976BC">
        <w:rPr>
          <w:sz w:val="28"/>
          <w:szCs w:val="28"/>
        </w:rPr>
        <w:t>l</w:t>
      </w:r>
      <w:r w:rsidRPr="00306AF8">
        <w:rPr>
          <w:sz w:val="28"/>
          <w:szCs w:val="28"/>
        </w:rPr>
        <w:t xml:space="preserve">ife. </w:t>
      </w:r>
      <w:r w:rsidR="00C574C3" w:rsidRPr="00306AF8">
        <w:rPr>
          <w:sz w:val="28"/>
          <w:szCs w:val="28"/>
        </w:rPr>
        <w:t xml:space="preserve">We are continuously learning just how unimaginably large and complex is the universe of which we are an integral part. </w:t>
      </w:r>
      <w:r w:rsidRPr="00E976BC">
        <w:rPr>
          <w:sz w:val="28"/>
          <w:szCs w:val="28"/>
        </w:rPr>
        <w:t>B</w:t>
      </w:r>
      <w:r w:rsidR="00C574C3" w:rsidRPr="00E976BC">
        <w:rPr>
          <w:sz w:val="28"/>
          <w:szCs w:val="28"/>
        </w:rPr>
        <w:t xml:space="preserve">oth religion and </w:t>
      </w:r>
      <w:r w:rsidR="00E976BC">
        <w:rPr>
          <w:sz w:val="28"/>
          <w:szCs w:val="28"/>
        </w:rPr>
        <w:t>s</w:t>
      </w:r>
      <w:r w:rsidR="00C574C3" w:rsidRPr="00E976BC">
        <w:rPr>
          <w:sz w:val="28"/>
          <w:szCs w:val="28"/>
        </w:rPr>
        <w:t xml:space="preserve">cience tell us that humans are unique in this </w:t>
      </w:r>
      <w:r w:rsidR="00E976BC">
        <w:rPr>
          <w:sz w:val="28"/>
          <w:szCs w:val="28"/>
        </w:rPr>
        <w:t>u</w:t>
      </w:r>
      <w:r w:rsidR="00C574C3" w:rsidRPr="00E976BC">
        <w:rPr>
          <w:sz w:val="28"/>
          <w:szCs w:val="28"/>
        </w:rPr>
        <w:t>niverse. In fact</w:t>
      </w:r>
      <w:r w:rsidR="00E976BC">
        <w:rPr>
          <w:sz w:val="28"/>
          <w:szCs w:val="28"/>
        </w:rPr>
        <w:t>,</w:t>
      </w:r>
      <w:r w:rsidR="00C574C3" w:rsidRPr="00E976BC">
        <w:rPr>
          <w:sz w:val="28"/>
          <w:szCs w:val="28"/>
        </w:rPr>
        <w:t xml:space="preserve"> we hold a place of honor in </w:t>
      </w:r>
      <w:r w:rsidR="00E976BC">
        <w:rPr>
          <w:sz w:val="28"/>
          <w:szCs w:val="28"/>
        </w:rPr>
        <w:t>n</w:t>
      </w:r>
      <w:r w:rsidR="00C574C3" w:rsidRPr="00E976BC">
        <w:rPr>
          <w:sz w:val="28"/>
          <w:szCs w:val="28"/>
        </w:rPr>
        <w:t>ature.</w:t>
      </w:r>
      <w:r w:rsidR="001F5E6E" w:rsidRPr="00E976BC">
        <w:rPr>
          <w:sz w:val="28"/>
          <w:szCs w:val="28"/>
        </w:rPr>
        <w:t xml:space="preserve"> Humans are children of stars, not just poetically but literally, since the heavy metals essential for life, even in traces, could only be created in supernovae star explosions</w:t>
      </w:r>
      <w:r w:rsidR="00A901CB">
        <w:rPr>
          <w:sz w:val="28"/>
          <w:szCs w:val="28"/>
        </w:rPr>
        <w:t>.</w:t>
      </w:r>
      <w:r w:rsidR="00E976BC">
        <w:rPr>
          <w:sz w:val="28"/>
          <w:szCs w:val="28"/>
        </w:rPr>
        <w:t xml:space="preserve">  Thus, </w:t>
      </w:r>
      <w:r w:rsidR="001F5E6E" w:rsidRPr="00E976BC">
        <w:rPr>
          <w:sz w:val="28"/>
          <w:szCs w:val="28"/>
        </w:rPr>
        <w:t>each human</w:t>
      </w:r>
      <w:r w:rsidR="00E976BC">
        <w:rPr>
          <w:sz w:val="28"/>
          <w:szCs w:val="28"/>
        </w:rPr>
        <w:t>’s</w:t>
      </w:r>
      <w:r w:rsidR="001F5E6E" w:rsidRPr="00E976BC">
        <w:rPr>
          <w:sz w:val="28"/>
          <w:szCs w:val="28"/>
        </w:rPr>
        <w:t xml:space="preserve"> life has incalculable value</w:t>
      </w:r>
      <w:r w:rsidR="000F2F25">
        <w:rPr>
          <w:sz w:val="28"/>
          <w:szCs w:val="28"/>
        </w:rPr>
        <w:t>,</w:t>
      </w:r>
      <w:r w:rsidR="001F5E6E" w:rsidRPr="00E976BC">
        <w:rPr>
          <w:sz w:val="28"/>
          <w:szCs w:val="28"/>
        </w:rPr>
        <w:t xml:space="preserve"> which needs to be recognized to respect ourselves and to respect others.</w:t>
      </w:r>
    </w:p>
    <w:p w14:paraId="7162F6E3" w14:textId="77777777" w:rsidR="00E976BC" w:rsidRPr="00E976BC" w:rsidRDefault="00E976BC" w:rsidP="008323DC">
      <w:pPr>
        <w:pStyle w:val="NoSpacing"/>
        <w:ind w:left="360"/>
        <w:rPr>
          <w:sz w:val="28"/>
          <w:szCs w:val="28"/>
        </w:rPr>
      </w:pPr>
    </w:p>
    <w:p w14:paraId="235B504D" w14:textId="08741C05" w:rsidR="00E976BC" w:rsidRDefault="00C574C3" w:rsidP="008323DC">
      <w:pPr>
        <w:pStyle w:val="NoSpacing"/>
        <w:numPr>
          <w:ilvl w:val="0"/>
          <w:numId w:val="1"/>
        </w:numPr>
        <w:rPr>
          <w:sz w:val="28"/>
          <w:szCs w:val="28"/>
        </w:rPr>
      </w:pPr>
      <w:r w:rsidRPr="00E976BC">
        <w:rPr>
          <w:sz w:val="28"/>
          <w:szCs w:val="28"/>
        </w:rPr>
        <w:t xml:space="preserve">The lofty and mighty mountains, the raging seas, the blazing sun, the beautiful moon and the vast variety of gigantic </w:t>
      </w:r>
      <w:r w:rsidR="00E976BC">
        <w:rPr>
          <w:sz w:val="28"/>
          <w:szCs w:val="28"/>
        </w:rPr>
        <w:t>s</w:t>
      </w:r>
      <w:r w:rsidRPr="00E976BC">
        <w:rPr>
          <w:sz w:val="28"/>
          <w:szCs w:val="28"/>
        </w:rPr>
        <w:t>tars can only do what nature bids</w:t>
      </w:r>
      <w:r w:rsidR="0077531C">
        <w:rPr>
          <w:sz w:val="28"/>
          <w:szCs w:val="28"/>
        </w:rPr>
        <w:t xml:space="preserve"> them to do</w:t>
      </w:r>
      <w:r w:rsidRPr="00E976BC">
        <w:rPr>
          <w:sz w:val="28"/>
          <w:szCs w:val="28"/>
        </w:rPr>
        <w:t>. They have no will of their own</w:t>
      </w:r>
      <w:r w:rsidR="00E976BC">
        <w:rPr>
          <w:sz w:val="28"/>
          <w:szCs w:val="28"/>
        </w:rPr>
        <w:t>, o</w:t>
      </w:r>
      <w:r w:rsidR="00A87687" w:rsidRPr="00E976BC">
        <w:rPr>
          <w:sz w:val="28"/>
          <w:szCs w:val="28"/>
        </w:rPr>
        <w:t>nly</w:t>
      </w:r>
      <w:r w:rsidR="00191857">
        <w:rPr>
          <w:sz w:val="28"/>
          <w:szCs w:val="28"/>
        </w:rPr>
        <w:t xml:space="preserve"> we</w:t>
      </w:r>
      <w:r w:rsidRPr="00E976BC">
        <w:rPr>
          <w:sz w:val="28"/>
          <w:szCs w:val="28"/>
        </w:rPr>
        <w:t xml:space="preserve"> humans do. We are the only creation which has the freedom of choice. So much so that we can doubt, even</w:t>
      </w:r>
      <w:r w:rsidR="00A87687" w:rsidRPr="00E976BC">
        <w:rPr>
          <w:sz w:val="28"/>
          <w:szCs w:val="28"/>
        </w:rPr>
        <w:t xml:space="preserve"> dare to</w:t>
      </w:r>
      <w:r w:rsidRPr="00E976BC">
        <w:rPr>
          <w:sz w:val="28"/>
          <w:szCs w:val="28"/>
        </w:rPr>
        <w:t xml:space="preserve"> deny, </w:t>
      </w:r>
      <w:r w:rsidR="00191857">
        <w:rPr>
          <w:sz w:val="28"/>
          <w:szCs w:val="28"/>
        </w:rPr>
        <w:t xml:space="preserve">the </w:t>
      </w:r>
      <w:r w:rsidR="00A87687" w:rsidRPr="00E976BC">
        <w:rPr>
          <w:sz w:val="28"/>
          <w:szCs w:val="28"/>
        </w:rPr>
        <w:t xml:space="preserve">existence of </w:t>
      </w:r>
      <w:r w:rsidRPr="00E976BC">
        <w:rPr>
          <w:sz w:val="28"/>
          <w:szCs w:val="28"/>
        </w:rPr>
        <w:t>our very Creator</w:t>
      </w:r>
      <w:r w:rsidR="00A87687" w:rsidRPr="00E976BC">
        <w:rPr>
          <w:sz w:val="28"/>
          <w:szCs w:val="28"/>
        </w:rPr>
        <w:t xml:space="preserve">.  </w:t>
      </w:r>
    </w:p>
    <w:p w14:paraId="01246A4D" w14:textId="77777777" w:rsidR="00E976BC" w:rsidRPr="00E976BC" w:rsidRDefault="00E976BC" w:rsidP="00C574C3">
      <w:pPr>
        <w:pStyle w:val="NoSpacing"/>
        <w:rPr>
          <w:sz w:val="28"/>
          <w:szCs w:val="28"/>
        </w:rPr>
      </w:pPr>
    </w:p>
    <w:p w14:paraId="69027C7A" w14:textId="30591165" w:rsidR="00191857" w:rsidRDefault="001F5E6E" w:rsidP="008323DC">
      <w:pPr>
        <w:pStyle w:val="NoSpacing"/>
        <w:ind w:left="720"/>
        <w:rPr>
          <w:sz w:val="28"/>
          <w:szCs w:val="28"/>
        </w:rPr>
      </w:pPr>
      <w:r w:rsidRPr="008323DC">
        <w:rPr>
          <w:sz w:val="28"/>
          <w:szCs w:val="28"/>
        </w:rPr>
        <w:t>I</w:t>
      </w:r>
      <w:r w:rsidR="00C574C3" w:rsidRPr="008323DC">
        <w:rPr>
          <w:sz w:val="28"/>
          <w:szCs w:val="28"/>
        </w:rPr>
        <w:t xml:space="preserve">n </w:t>
      </w:r>
      <w:r w:rsidR="00E976BC">
        <w:rPr>
          <w:sz w:val="28"/>
          <w:szCs w:val="28"/>
        </w:rPr>
        <w:t>f</w:t>
      </w:r>
      <w:r w:rsidR="00C574C3" w:rsidRPr="008323DC">
        <w:rPr>
          <w:sz w:val="28"/>
          <w:szCs w:val="28"/>
        </w:rPr>
        <w:t xml:space="preserve">reedom to choose </w:t>
      </w:r>
      <w:proofErr w:type="gramStart"/>
      <w:r w:rsidR="00C574C3" w:rsidRPr="008323DC">
        <w:rPr>
          <w:sz w:val="28"/>
          <w:szCs w:val="28"/>
        </w:rPr>
        <w:t>lies</w:t>
      </w:r>
      <w:proofErr w:type="gramEnd"/>
      <w:r w:rsidR="00C574C3" w:rsidRPr="008323DC">
        <w:rPr>
          <w:sz w:val="28"/>
          <w:szCs w:val="28"/>
        </w:rPr>
        <w:t xml:space="preserve"> our </w:t>
      </w:r>
      <w:r w:rsidR="00E976BC">
        <w:rPr>
          <w:sz w:val="28"/>
          <w:szCs w:val="28"/>
        </w:rPr>
        <w:t>u</w:t>
      </w:r>
      <w:r w:rsidR="00C574C3" w:rsidRPr="008323DC">
        <w:rPr>
          <w:sz w:val="28"/>
          <w:szCs w:val="28"/>
        </w:rPr>
        <w:t xml:space="preserve">niqueness in nature and also the hazards. We have been loudly proclaiming the value of freedom at least since the French </w:t>
      </w:r>
      <w:r w:rsidR="00E976BC">
        <w:rPr>
          <w:sz w:val="28"/>
          <w:szCs w:val="28"/>
        </w:rPr>
        <w:t>R</w:t>
      </w:r>
      <w:r w:rsidR="00C574C3" w:rsidRPr="008A0439">
        <w:rPr>
          <w:sz w:val="28"/>
          <w:szCs w:val="28"/>
        </w:rPr>
        <w:t>evolution</w:t>
      </w:r>
      <w:r w:rsidR="00E976BC">
        <w:rPr>
          <w:sz w:val="28"/>
          <w:szCs w:val="28"/>
        </w:rPr>
        <w:t xml:space="preserve">, </w:t>
      </w:r>
      <w:r w:rsidR="00C574C3" w:rsidRPr="008323DC">
        <w:rPr>
          <w:sz w:val="28"/>
          <w:szCs w:val="28"/>
        </w:rPr>
        <w:t>the Declaration of American Independence</w:t>
      </w:r>
      <w:r w:rsidR="00191857">
        <w:rPr>
          <w:sz w:val="28"/>
          <w:szCs w:val="28"/>
        </w:rPr>
        <w:t>.</w:t>
      </w:r>
      <w:r w:rsidR="00C574C3" w:rsidRPr="008323DC">
        <w:rPr>
          <w:sz w:val="28"/>
          <w:szCs w:val="28"/>
        </w:rPr>
        <w:t xml:space="preserve"> </w:t>
      </w:r>
      <w:r w:rsidR="00191857">
        <w:rPr>
          <w:sz w:val="28"/>
          <w:szCs w:val="28"/>
        </w:rPr>
        <w:t>B</w:t>
      </w:r>
      <w:r w:rsidR="00C574C3" w:rsidRPr="008323DC">
        <w:rPr>
          <w:sz w:val="28"/>
          <w:szCs w:val="28"/>
        </w:rPr>
        <w:t>ut unfortunately we have not emphasized its twin value, which is that while we are free to choose we are also accountable for the consequences of our choices. We will reap what we sow</w:t>
      </w:r>
      <w:r w:rsidR="00BE3185" w:rsidRPr="008323DC">
        <w:rPr>
          <w:sz w:val="28"/>
          <w:szCs w:val="28"/>
        </w:rPr>
        <w:t>.</w:t>
      </w:r>
      <w:r w:rsidR="00C574C3" w:rsidRPr="008323DC">
        <w:rPr>
          <w:sz w:val="28"/>
          <w:szCs w:val="28"/>
        </w:rPr>
        <w:t xml:space="preserve"> Just like there are invariable physical laws governing this </w:t>
      </w:r>
      <w:r w:rsidR="00E976BC">
        <w:rPr>
          <w:sz w:val="28"/>
          <w:szCs w:val="28"/>
        </w:rPr>
        <w:t>u</w:t>
      </w:r>
      <w:r w:rsidR="00C574C3" w:rsidRPr="008A0439">
        <w:rPr>
          <w:sz w:val="28"/>
          <w:szCs w:val="28"/>
        </w:rPr>
        <w:t xml:space="preserve">niverse, we need to recognize that there equally are </w:t>
      </w:r>
      <w:r w:rsidR="00E976BC">
        <w:rPr>
          <w:sz w:val="28"/>
          <w:szCs w:val="28"/>
        </w:rPr>
        <w:t>m</w:t>
      </w:r>
      <w:r w:rsidR="00C574C3" w:rsidRPr="008323DC">
        <w:rPr>
          <w:sz w:val="28"/>
          <w:szCs w:val="28"/>
        </w:rPr>
        <w:t>oral laws applicable to human activity. We have to live with the consequences of our choices. From that there can be no escape</w:t>
      </w:r>
      <w:r w:rsidR="00E976BC">
        <w:rPr>
          <w:sz w:val="28"/>
          <w:szCs w:val="28"/>
        </w:rPr>
        <w:t>.</w:t>
      </w:r>
      <w:r w:rsidR="00C574C3" w:rsidRPr="008323DC">
        <w:rPr>
          <w:sz w:val="28"/>
          <w:szCs w:val="28"/>
        </w:rPr>
        <w:t xml:space="preserve"> Not recognizing that</w:t>
      </w:r>
      <w:r w:rsidR="00191857">
        <w:rPr>
          <w:sz w:val="28"/>
          <w:szCs w:val="28"/>
        </w:rPr>
        <w:t xml:space="preserve"> is what</w:t>
      </w:r>
      <w:r w:rsidR="00C574C3" w:rsidRPr="008323DC">
        <w:rPr>
          <w:sz w:val="28"/>
          <w:szCs w:val="28"/>
        </w:rPr>
        <w:t xml:space="preserve"> has led us to the existential challenges and threats facing mankind today.</w:t>
      </w:r>
      <w:r w:rsidR="00BE3185" w:rsidRPr="008323DC">
        <w:rPr>
          <w:sz w:val="28"/>
          <w:szCs w:val="28"/>
        </w:rPr>
        <w:t xml:space="preserve"> </w:t>
      </w:r>
    </w:p>
    <w:p w14:paraId="68358312" w14:textId="01CB0820" w:rsidR="00BE3185" w:rsidRPr="008323DC" w:rsidRDefault="00C574C3" w:rsidP="008323DC">
      <w:pPr>
        <w:pStyle w:val="NoSpacing"/>
        <w:ind w:left="720"/>
        <w:rPr>
          <w:sz w:val="28"/>
          <w:szCs w:val="28"/>
        </w:rPr>
      </w:pPr>
      <w:r w:rsidRPr="008323DC">
        <w:rPr>
          <w:sz w:val="28"/>
          <w:szCs w:val="28"/>
        </w:rPr>
        <w:t xml:space="preserve">Yet with all its </w:t>
      </w:r>
      <w:r w:rsidR="00BE3185" w:rsidRPr="008323DC">
        <w:rPr>
          <w:sz w:val="28"/>
          <w:szCs w:val="28"/>
        </w:rPr>
        <w:t>conflicts and inequities</w:t>
      </w:r>
      <w:r w:rsidRPr="008323DC">
        <w:rPr>
          <w:sz w:val="28"/>
          <w:szCs w:val="28"/>
        </w:rPr>
        <w:t xml:space="preserve">, this world </w:t>
      </w:r>
      <w:r w:rsidR="00BE3185" w:rsidRPr="008323DC">
        <w:rPr>
          <w:sz w:val="28"/>
          <w:szCs w:val="28"/>
        </w:rPr>
        <w:t xml:space="preserve">can </w:t>
      </w:r>
      <w:r w:rsidRPr="008323DC">
        <w:rPr>
          <w:sz w:val="28"/>
          <w:szCs w:val="28"/>
        </w:rPr>
        <w:t>still</w:t>
      </w:r>
      <w:r w:rsidR="00BE3185" w:rsidRPr="008323DC">
        <w:rPr>
          <w:sz w:val="28"/>
          <w:szCs w:val="28"/>
        </w:rPr>
        <w:t xml:space="preserve"> be</w:t>
      </w:r>
      <w:r w:rsidRPr="008323DC">
        <w:rPr>
          <w:sz w:val="28"/>
          <w:szCs w:val="28"/>
        </w:rPr>
        <w:t xml:space="preserve"> a lovely place. You can make it into a paradise. </w:t>
      </w:r>
      <w:ins w:id="3" w:author="Tariq Mustafa" w:date="2013-07-23T22:15:00Z">
        <w:r w:rsidR="00523C4C">
          <w:rPr>
            <w:sz w:val="28"/>
            <w:szCs w:val="28"/>
          </w:rPr>
          <w:t xml:space="preserve">  </w:t>
        </w:r>
      </w:ins>
    </w:p>
    <w:p w14:paraId="67F24073" w14:textId="56550AC7" w:rsidR="00C574C3" w:rsidRPr="00E976BC" w:rsidRDefault="00C574C3" w:rsidP="00C574C3">
      <w:pPr>
        <w:pStyle w:val="Heading1"/>
        <w:rPr>
          <w:rFonts w:asciiTheme="minorHAnsi" w:hAnsiTheme="minorHAnsi"/>
        </w:rPr>
      </w:pPr>
      <w:r w:rsidRPr="00E976BC">
        <w:rPr>
          <w:rFonts w:asciiTheme="minorHAnsi" w:hAnsiTheme="minorHAnsi"/>
        </w:rPr>
        <w:t>So my message to you all is</w:t>
      </w:r>
      <w:r w:rsidR="00E976BC">
        <w:rPr>
          <w:rFonts w:asciiTheme="minorHAnsi" w:hAnsiTheme="minorHAnsi"/>
        </w:rPr>
        <w:t>:</w:t>
      </w:r>
      <w:r w:rsidRPr="00E976BC">
        <w:rPr>
          <w:rFonts w:asciiTheme="minorHAnsi" w:hAnsiTheme="minorHAnsi"/>
        </w:rPr>
        <w:t xml:space="preserve"> </w:t>
      </w:r>
    </w:p>
    <w:p w14:paraId="074B73F8" w14:textId="591E3F0B" w:rsidR="00BB0B13" w:rsidRDefault="00C574C3" w:rsidP="00C574C3">
      <w:pPr>
        <w:rPr>
          <w:sz w:val="28"/>
          <w:szCs w:val="28"/>
        </w:rPr>
      </w:pPr>
      <w:r w:rsidRPr="00306AF8">
        <w:rPr>
          <w:sz w:val="28"/>
          <w:szCs w:val="28"/>
        </w:rPr>
        <w:t>“Rise up, hold your heads high.</w:t>
      </w:r>
      <w:r w:rsidR="001F5E6E" w:rsidRPr="00E976BC">
        <w:rPr>
          <w:sz w:val="28"/>
          <w:szCs w:val="28"/>
        </w:rPr>
        <w:t xml:space="preserve"> Enjoy life, share it, preserve and protect it. Do exercise freedom</w:t>
      </w:r>
      <w:r w:rsidR="008A0439">
        <w:rPr>
          <w:sz w:val="28"/>
          <w:szCs w:val="28"/>
        </w:rPr>
        <w:t>,</w:t>
      </w:r>
      <w:r w:rsidR="001F5E6E" w:rsidRPr="00E976BC">
        <w:rPr>
          <w:sz w:val="28"/>
          <w:szCs w:val="28"/>
        </w:rPr>
        <w:t xml:space="preserve"> but remember accountability. Value yourself and </w:t>
      </w:r>
      <w:r w:rsidR="00191857">
        <w:rPr>
          <w:sz w:val="28"/>
          <w:szCs w:val="28"/>
        </w:rPr>
        <w:t xml:space="preserve">value </w:t>
      </w:r>
      <w:r w:rsidR="001F5E6E" w:rsidRPr="008A0439">
        <w:rPr>
          <w:sz w:val="28"/>
          <w:szCs w:val="28"/>
        </w:rPr>
        <w:t xml:space="preserve">others. </w:t>
      </w:r>
    </w:p>
    <w:p w14:paraId="3E28432B" w14:textId="598F559F" w:rsidR="00C574C3" w:rsidRPr="008A0439" w:rsidRDefault="00C574C3" w:rsidP="00C574C3">
      <w:pPr>
        <w:rPr>
          <w:sz w:val="28"/>
          <w:szCs w:val="28"/>
        </w:rPr>
      </w:pPr>
      <w:r w:rsidRPr="008A0439">
        <w:rPr>
          <w:sz w:val="28"/>
          <w:szCs w:val="28"/>
        </w:rPr>
        <w:lastRenderedPageBreak/>
        <w:t xml:space="preserve">So </w:t>
      </w:r>
      <w:r w:rsidR="00A87687" w:rsidRPr="008A0439">
        <w:rPr>
          <w:sz w:val="28"/>
          <w:szCs w:val="28"/>
        </w:rPr>
        <w:t xml:space="preserve">friends, </w:t>
      </w:r>
      <w:r w:rsidR="008A0439">
        <w:rPr>
          <w:sz w:val="28"/>
          <w:szCs w:val="28"/>
        </w:rPr>
        <w:t>g</w:t>
      </w:r>
      <w:r w:rsidRPr="008A0439">
        <w:rPr>
          <w:sz w:val="28"/>
          <w:szCs w:val="28"/>
        </w:rPr>
        <w:t xml:space="preserve">o, </w:t>
      </w:r>
      <w:r w:rsidR="008A0439">
        <w:rPr>
          <w:sz w:val="28"/>
          <w:szCs w:val="28"/>
        </w:rPr>
        <w:t>g</w:t>
      </w:r>
      <w:r w:rsidRPr="008A0439">
        <w:rPr>
          <w:sz w:val="28"/>
          <w:szCs w:val="28"/>
        </w:rPr>
        <w:t xml:space="preserve">o, </w:t>
      </w:r>
      <w:proofErr w:type="gramStart"/>
      <w:r w:rsidR="008A0439">
        <w:rPr>
          <w:sz w:val="28"/>
          <w:szCs w:val="28"/>
        </w:rPr>
        <w:t>g</w:t>
      </w:r>
      <w:r w:rsidRPr="008A0439">
        <w:rPr>
          <w:sz w:val="28"/>
          <w:szCs w:val="28"/>
        </w:rPr>
        <w:t>o</w:t>
      </w:r>
      <w:proofErr w:type="gramEnd"/>
      <w:r w:rsidR="000E3CCB">
        <w:rPr>
          <w:sz w:val="28"/>
          <w:szCs w:val="28"/>
        </w:rPr>
        <w:t>.</w:t>
      </w:r>
      <w:r w:rsidRPr="008A0439">
        <w:rPr>
          <w:sz w:val="28"/>
          <w:szCs w:val="28"/>
        </w:rPr>
        <w:t xml:space="preserve"> </w:t>
      </w:r>
      <w:r w:rsidR="000E3CCB">
        <w:rPr>
          <w:sz w:val="28"/>
          <w:szCs w:val="28"/>
        </w:rPr>
        <w:t xml:space="preserve"> T</w:t>
      </w:r>
      <w:r w:rsidRPr="008A0439">
        <w:rPr>
          <w:sz w:val="28"/>
          <w:szCs w:val="28"/>
        </w:rPr>
        <w:t xml:space="preserve">he world is yours. </w:t>
      </w:r>
      <w:r w:rsidR="008A0439">
        <w:rPr>
          <w:sz w:val="28"/>
          <w:szCs w:val="28"/>
        </w:rPr>
        <w:t xml:space="preserve"> G</w:t>
      </w:r>
      <w:r w:rsidRPr="008A0439">
        <w:rPr>
          <w:sz w:val="28"/>
          <w:szCs w:val="28"/>
        </w:rPr>
        <w:t xml:space="preserve">rab the steering wheel. </w:t>
      </w:r>
      <w:r w:rsidR="008A0439">
        <w:rPr>
          <w:sz w:val="28"/>
          <w:szCs w:val="28"/>
        </w:rPr>
        <w:t xml:space="preserve"> </w:t>
      </w:r>
      <w:r w:rsidRPr="008A0439">
        <w:rPr>
          <w:i/>
          <w:sz w:val="28"/>
          <w:szCs w:val="28"/>
        </w:rPr>
        <w:t xml:space="preserve">Bon voyage. </w:t>
      </w:r>
      <w:r w:rsidRPr="008A0439">
        <w:rPr>
          <w:sz w:val="28"/>
          <w:szCs w:val="28"/>
        </w:rPr>
        <w:t xml:space="preserve">Best of luck to you and God </w:t>
      </w:r>
      <w:r w:rsidR="008A0439">
        <w:rPr>
          <w:sz w:val="28"/>
          <w:szCs w:val="28"/>
        </w:rPr>
        <w:t>b</w:t>
      </w:r>
      <w:r w:rsidRPr="008A0439">
        <w:rPr>
          <w:sz w:val="28"/>
          <w:szCs w:val="28"/>
        </w:rPr>
        <w:t>less you all.”</w:t>
      </w:r>
    </w:p>
    <w:sectPr w:rsidR="00C574C3" w:rsidRPr="008A0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0AD7" w14:textId="77777777" w:rsidR="00802B8B" w:rsidRDefault="00802B8B" w:rsidP="007E4579">
      <w:pPr>
        <w:spacing w:after="0" w:line="240" w:lineRule="auto"/>
      </w:pPr>
      <w:r>
        <w:separator/>
      </w:r>
    </w:p>
  </w:endnote>
  <w:endnote w:type="continuationSeparator" w:id="0">
    <w:p w14:paraId="685879D0" w14:textId="77777777" w:rsidR="00802B8B" w:rsidRDefault="00802B8B" w:rsidP="007E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156D" w14:textId="77777777" w:rsidR="00802B8B" w:rsidRDefault="00802B8B" w:rsidP="007E4579">
      <w:pPr>
        <w:spacing w:after="0" w:line="240" w:lineRule="auto"/>
      </w:pPr>
      <w:r>
        <w:separator/>
      </w:r>
    </w:p>
  </w:footnote>
  <w:footnote w:type="continuationSeparator" w:id="0">
    <w:p w14:paraId="45EA01F4" w14:textId="77777777" w:rsidR="00802B8B" w:rsidRDefault="00802B8B" w:rsidP="007E4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B3A"/>
    <w:multiLevelType w:val="hybridMultilevel"/>
    <w:tmpl w:val="6EFAD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2F"/>
    <w:rsid w:val="000E3CCB"/>
    <w:rsid w:val="000F2F25"/>
    <w:rsid w:val="00191857"/>
    <w:rsid w:val="001F5E6E"/>
    <w:rsid w:val="00272C5C"/>
    <w:rsid w:val="00306AF8"/>
    <w:rsid w:val="00390527"/>
    <w:rsid w:val="00417D13"/>
    <w:rsid w:val="00504BA2"/>
    <w:rsid w:val="00523C4C"/>
    <w:rsid w:val="00542787"/>
    <w:rsid w:val="005B60C1"/>
    <w:rsid w:val="007346D3"/>
    <w:rsid w:val="0077531C"/>
    <w:rsid w:val="007E4579"/>
    <w:rsid w:val="00801948"/>
    <w:rsid w:val="00802B8B"/>
    <w:rsid w:val="00822163"/>
    <w:rsid w:val="008323DC"/>
    <w:rsid w:val="008A0439"/>
    <w:rsid w:val="00997C2F"/>
    <w:rsid w:val="00A87687"/>
    <w:rsid w:val="00A901CB"/>
    <w:rsid w:val="00B803D7"/>
    <w:rsid w:val="00BB0B13"/>
    <w:rsid w:val="00BE3185"/>
    <w:rsid w:val="00C574C3"/>
    <w:rsid w:val="00C90FB0"/>
    <w:rsid w:val="00DA2F8B"/>
    <w:rsid w:val="00E976BC"/>
    <w:rsid w:val="00EA1E79"/>
    <w:rsid w:val="00EB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3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C3"/>
  </w:style>
  <w:style w:type="paragraph" w:styleId="Heading1">
    <w:name w:val="heading 1"/>
    <w:basedOn w:val="Normal"/>
    <w:next w:val="Normal"/>
    <w:link w:val="Heading1Char"/>
    <w:uiPriority w:val="9"/>
    <w:qFormat/>
    <w:rsid w:val="00C57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74C3"/>
    <w:pPr>
      <w:spacing w:after="0" w:line="240" w:lineRule="auto"/>
    </w:pPr>
  </w:style>
  <w:style w:type="paragraph" w:customStyle="1" w:styleId="TxBrc1">
    <w:name w:val="TxBr_c1"/>
    <w:basedOn w:val="Normal"/>
    <w:rsid w:val="00C574C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4">
    <w:name w:val="TxBr_p4"/>
    <w:basedOn w:val="Normal"/>
    <w:rsid w:val="00C574C3"/>
    <w:pPr>
      <w:widowControl w:val="0"/>
      <w:tabs>
        <w:tab w:val="left" w:pos="544"/>
      </w:tabs>
      <w:autoSpaceDE w:val="0"/>
      <w:autoSpaceDN w:val="0"/>
      <w:adjustRightInd w:val="0"/>
      <w:spacing w:after="0" w:line="34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79"/>
  </w:style>
  <w:style w:type="paragraph" w:styleId="Footer">
    <w:name w:val="footer"/>
    <w:basedOn w:val="Normal"/>
    <w:link w:val="FooterChar"/>
    <w:uiPriority w:val="99"/>
    <w:unhideWhenUsed/>
    <w:rsid w:val="007E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79"/>
  </w:style>
  <w:style w:type="paragraph" w:styleId="BalloonText">
    <w:name w:val="Balloon Text"/>
    <w:basedOn w:val="Normal"/>
    <w:link w:val="BalloonTextChar"/>
    <w:uiPriority w:val="99"/>
    <w:semiHidden/>
    <w:unhideWhenUsed/>
    <w:rsid w:val="00306A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AF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C3"/>
  </w:style>
  <w:style w:type="paragraph" w:styleId="Heading1">
    <w:name w:val="heading 1"/>
    <w:basedOn w:val="Normal"/>
    <w:next w:val="Normal"/>
    <w:link w:val="Heading1Char"/>
    <w:uiPriority w:val="9"/>
    <w:qFormat/>
    <w:rsid w:val="00C57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74C3"/>
    <w:pPr>
      <w:spacing w:after="0" w:line="240" w:lineRule="auto"/>
    </w:pPr>
  </w:style>
  <w:style w:type="paragraph" w:customStyle="1" w:styleId="TxBrc1">
    <w:name w:val="TxBr_c1"/>
    <w:basedOn w:val="Normal"/>
    <w:rsid w:val="00C574C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4">
    <w:name w:val="TxBr_p4"/>
    <w:basedOn w:val="Normal"/>
    <w:rsid w:val="00C574C3"/>
    <w:pPr>
      <w:widowControl w:val="0"/>
      <w:tabs>
        <w:tab w:val="left" w:pos="544"/>
      </w:tabs>
      <w:autoSpaceDE w:val="0"/>
      <w:autoSpaceDN w:val="0"/>
      <w:adjustRightInd w:val="0"/>
      <w:spacing w:after="0" w:line="34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579"/>
  </w:style>
  <w:style w:type="paragraph" w:styleId="Footer">
    <w:name w:val="footer"/>
    <w:basedOn w:val="Normal"/>
    <w:link w:val="FooterChar"/>
    <w:uiPriority w:val="99"/>
    <w:unhideWhenUsed/>
    <w:rsid w:val="007E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579"/>
  </w:style>
  <w:style w:type="paragraph" w:styleId="BalloonText">
    <w:name w:val="Balloon Text"/>
    <w:basedOn w:val="Normal"/>
    <w:link w:val="BalloonTextChar"/>
    <w:uiPriority w:val="99"/>
    <w:semiHidden/>
    <w:unhideWhenUsed/>
    <w:rsid w:val="00306A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A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Mustafa</dc:creator>
  <cp:keywords/>
  <dc:description/>
  <cp:lastModifiedBy>Tariq Mustafa</cp:lastModifiedBy>
  <cp:revision>11</cp:revision>
  <dcterms:created xsi:type="dcterms:W3CDTF">2013-07-20T08:22:00Z</dcterms:created>
  <dcterms:modified xsi:type="dcterms:W3CDTF">2013-07-23T17:16:00Z</dcterms:modified>
</cp:coreProperties>
</file>